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54F8" w14:textId="77777777" w:rsidR="00422198" w:rsidRPr="002D7EE3" w:rsidRDefault="00422198" w:rsidP="0042219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</w:pPr>
      <w:r w:rsidRPr="002D7EE3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Town of Andover, New Hampshire</w:t>
      </w:r>
    </w:p>
    <w:p w14:paraId="6B3EA3BB" w14:textId="77777777" w:rsidR="00422198" w:rsidRPr="002D7EE3" w:rsidRDefault="00422198" w:rsidP="0042219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kern w:val="0"/>
          <w:sz w:val="28"/>
          <w:szCs w:val="28"/>
          <w14:ligatures w14:val="none"/>
        </w:rPr>
      </w:pPr>
      <w:r w:rsidRPr="002D7EE3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Planning Board</w:t>
      </w:r>
    </w:p>
    <w:p w14:paraId="5D1C1DAA" w14:textId="161ED581" w:rsidR="00422198" w:rsidRPr="002D7EE3" w:rsidRDefault="00422198" w:rsidP="0042219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</w:pPr>
      <w:r w:rsidRPr="002D7EE3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 xml:space="preserve">Meeting Agenda – Tuesday, </w:t>
      </w:r>
      <w:r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February 27, 2024</w:t>
      </w:r>
      <w:r w:rsidRPr="002D7EE3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 xml:space="preserve"> at 7:00 pm</w:t>
      </w:r>
    </w:p>
    <w:p w14:paraId="1AAAEFC8" w14:textId="77777777" w:rsidR="00422198" w:rsidRPr="002D7EE3" w:rsidRDefault="00422198" w:rsidP="0042219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C00000"/>
          <w:kern w:val="0"/>
          <w:sz w:val="36"/>
          <w:szCs w:val="36"/>
          <w14:ligatures w14:val="none"/>
        </w:rPr>
      </w:pPr>
      <w:r w:rsidRPr="002D7EE3">
        <w:rPr>
          <w:rFonts w:ascii="Calibri" w:eastAsia="Calibri" w:hAnsi="Calibri" w:cs="Calibri"/>
          <w:b/>
          <w:color w:val="C00000"/>
          <w:kern w:val="0"/>
          <w:sz w:val="36"/>
          <w:szCs w:val="36"/>
          <w14:ligatures w14:val="none"/>
        </w:rPr>
        <w:t xml:space="preserve">Andover </w:t>
      </w:r>
      <w:r>
        <w:rPr>
          <w:rFonts w:ascii="Calibri" w:eastAsia="Calibri" w:hAnsi="Calibri" w:cs="Calibri"/>
          <w:b/>
          <w:color w:val="C00000"/>
          <w:kern w:val="0"/>
          <w:sz w:val="36"/>
          <w:szCs w:val="36"/>
          <w14:ligatures w14:val="none"/>
        </w:rPr>
        <w:t xml:space="preserve">Town Hall – 31 School </w:t>
      </w:r>
      <w:r w:rsidRPr="002D7EE3">
        <w:rPr>
          <w:rFonts w:ascii="Calibri" w:eastAsia="Calibri" w:hAnsi="Calibri" w:cs="Calibri"/>
          <w:b/>
          <w:color w:val="C00000"/>
          <w:kern w:val="0"/>
          <w:sz w:val="36"/>
          <w:szCs w:val="36"/>
          <w14:ligatures w14:val="none"/>
        </w:rPr>
        <w:t xml:space="preserve">Street </w:t>
      </w:r>
    </w:p>
    <w:p w14:paraId="2ABD8A26" w14:textId="77777777" w:rsidR="00422198" w:rsidRPr="002D7EE3" w:rsidRDefault="00422198" w:rsidP="00422198">
      <w:pPr>
        <w:spacing w:after="0"/>
        <w:rPr>
          <w:rFonts w:ascii="Calibri" w:eastAsia="Calibri" w:hAnsi="Calibri" w:cs="Calibri"/>
          <w:b/>
          <w:color w:val="FF0000"/>
          <w:kern w:val="0"/>
          <w:sz w:val="24"/>
          <w:szCs w:val="24"/>
          <w14:ligatures w14:val="none"/>
        </w:rPr>
      </w:pPr>
      <w:r w:rsidRPr="002D7EE3">
        <w:rPr>
          <w:rFonts w:ascii="Calibri" w:eastAsia="Calibri" w:hAnsi="Calibri" w:cs="Calibri"/>
          <w:kern w:val="0"/>
          <w14:ligatures w14:val="none"/>
        </w:rPr>
        <w:tab/>
      </w:r>
      <w:r w:rsidRPr="002D7EE3">
        <w:rPr>
          <w:rFonts w:ascii="Calibri" w:eastAsia="Calibri" w:hAnsi="Calibri" w:cs="Calibri"/>
          <w:kern w:val="0"/>
          <w14:ligatures w14:val="none"/>
        </w:rPr>
        <w:tab/>
      </w:r>
      <w:r w:rsidRPr="002D7EE3">
        <w:rPr>
          <w:rFonts w:ascii="Calibri" w:eastAsia="Calibri" w:hAnsi="Calibri" w:cs="Calibri"/>
          <w:kern w:val="0"/>
          <w14:ligatures w14:val="none"/>
        </w:rPr>
        <w:tab/>
      </w:r>
      <w:r w:rsidRPr="002D7EE3">
        <w:rPr>
          <w:rFonts w:ascii="Calibri" w:eastAsia="Calibri" w:hAnsi="Calibri" w:cs="Calibri"/>
          <w:kern w:val="0"/>
          <w14:ligatures w14:val="none"/>
        </w:rPr>
        <w:tab/>
      </w:r>
      <w:r w:rsidRPr="002D7EE3">
        <w:rPr>
          <w:rFonts w:ascii="Calibri" w:eastAsia="Calibri" w:hAnsi="Calibri" w:cs="Calibri"/>
          <w:kern w:val="0"/>
          <w14:ligatures w14:val="none"/>
        </w:rPr>
        <w:tab/>
      </w:r>
      <w:r w:rsidRPr="002D7EE3">
        <w:rPr>
          <w:rFonts w:ascii="Calibri" w:eastAsia="Calibri" w:hAnsi="Calibri" w:cs="Calibri"/>
          <w:b/>
          <w:color w:val="FF0000"/>
          <w:kern w:val="0"/>
          <w:sz w:val="24"/>
          <w:szCs w:val="24"/>
          <w14:ligatures w14:val="none"/>
        </w:rPr>
        <w:t xml:space="preserve"> </w:t>
      </w:r>
    </w:p>
    <w:p w14:paraId="40580EC4" w14:textId="77777777" w:rsidR="00A8401B" w:rsidRDefault="00A8401B" w:rsidP="00422198">
      <w:pPr>
        <w:spacing w:after="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</w:p>
    <w:p w14:paraId="44699A03" w14:textId="0DD85C42" w:rsidR="00422198" w:rsidRPr="002D7EE3" w:rsidRDefault="00422198" w:rsidP="00422198">
      <w:pPr>
        <w:spacing w:after="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2D7EE3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7:00 </w:t>
      </w:r>
      <w:r w:rsidRPr="002D7EE3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  <w:t>Open meeting</w:t>
      </w:r>
    </w:p>
    <w:p w14:paraId="22464680" w14:textId="77777777" w:rsidR="00422198" w:rsidRDefault="00422198" w:rsidP="00422198">
      <w:pPr>
        <w:spacing w:after="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2D7EE3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  <w:t xml:space="preserve">Review and approve past </w:t>
      </w:r>
      <w:proofErr w:type="gramStart"/>
      <w:r w:rsidRPr="002D7EE3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minutes</w:t>
      </w:r>
      <w:proofErr w:type="gramEnd"/>
    </w:p>
    <w:p w14:paraId="7D0B5511" w14:textId="77777777" w:rsidR="00422198" w:rsidRDefault="00422198" w:rsidP="00422198">
      <w:pPr>
        <w:spacing w:after="0"/>
        <w:rPr>
          <w:rFonts w:ascii="Calibri" w:eastAsia="Calibri" w:hAnsi="Calibri" w:cs="Calibri"/>
          <w:b/>
          <w:color w:val="222222"/>
          <w:kern w:val="0"/>
          <w:sz w:val="28"/>
          <w:szCs w:val="28"/>
          <w14:ligatures w14:val="none"/>
        </w:rPr>
      </w:pPr>
    </w:p>
    <w:p w14:paraId="2D0DFBAA" w14:textId="77777777" w:rsidR="00F832DD" w:rsidRDefault="00422198" w:rsidP="00F832DD">
      <w:pPr>
        <w:ind w:left="720" w:hanging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2D7EE3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7:</w:t>
      </w:r>
      <w:r w:rsidR="00BA177D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15 </w:t>
      </w:r>
      <w:r w:rsidR="00BA177D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Non-Binding Consultation – </w:t>
      </w:r>
      <w:r w:rsidR="001B35F5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Anthony Munene/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Andrea Bye</w:t>
      </w:r>
      <w:r w:rsidR="00BA177D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– Farm Stand</w:t>
      </w:r>
      <w:r w:rsidR="001B35F5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</w:t>
      </w:r>
      <w:r w:rsidR="00BA177D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                         </w:t>
      </w:r>
      <w:ins w:id="0" w:author="Pat Moyer" w:date="2024-02-20T13:30:00Z">
        <w:r w:rsidR="008457B9">
          <w:rPr>
            <w:rFonts w:ascii="Calibri" w:eastAsia="Calibri" w:hAnsi="Calibri" w:cs="Calibri"/>
            <w:b/>
            <w:kern w:val="0"/>
            <w:sz w:val="28"/>
            <w:szCs w:val="28"/>
            <w14:ligatures w14:val="none"/>
          </w:rPr>
          <w:t xml:space="preserve">                      </w:t>
        </w:r>
      </w:ins>
      <w:r w:rsidR="008457B9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</w:t>
      </w:r>
      <w:r w:rsidR="001B35F5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76 Shaw Hill </w:t>
      </w:r>
      <w:r w:rsidR="001B35F5" w:rsidRPr="00BA177D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Road </w:t>
      </w:r>
      <w:r w:rsidR="00BA177D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-</w:t>
      </w:r>
      <w:r w:rsidR="008457B9" w:rsidRPr="00BA177D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</w:t>
      </w:r>
      <w:r w:rsidR="001B35F5" w:rsidRPr="00BA177D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Tax</w:t>
      </w:r>
      <w:r w:rsidR="001B35F5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Map 4-019-041</w:t>
      </w:r>
      <w:r w:rsidR="00BA177D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- </w:t>
      </w:r>
      <w:r w:rsidR="001B35F5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A/R District</w:t>
      </w:r>
      <w:ins w:id="1" w:author="Pat Moyer" w:date="2024-02-20T13:30:00Z">
        <w:r w:rsidR="008457B9">
          <w:rPr>
            <w:rFonts w:ascii="Calibri" w:eastAsia="Calibri" w:hAnsi="Calibri" w:cs="Calibri"/>
            <w:b/>
            <w:kern w:val="0"/>
            <w:sz w:val="28"/>
            <w:szCs w:val="28"/>
            <w14:ligatures w14:val="none"/>
          </w:rPr>
          <w:t xml:space="preserve">                                                                    </w:t>
        </w:r>
        <w:r w:rsidR="001B35F5">
          <w:rPr>
            <w:rFonts w:ascii="Calibri" w:eastAsia="Calibri" w:hAnsi="Calibri" w:cs="Calibri"/>
            <w:b/>
            <w:kern w:val="0"/>
            <w:sz w:val="28"/>
            <w:szCs w:val="28"/>
            <w14:ligatures w14:val="none"/>
          </w:rPr>
          <w:t xml:space="preserve"> </w:t>
        </w:r>
      </w:ins>
    </w:p>
    <w:p w14:paraId="1B8648FA" w14:textId="77777777" w:rsidR="00F832DD" w:rsidRDefault="00F832DD" w:rsidP="00F832DD">
      <w:pPr>
        <w:ind w:left="720" w:hanging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</w:p>
    <w:p w14:paraId="5DE2AE1F" w14:textId="0C7C66F4" w:rsidR="0040093E" w:rsidRPr="0040093E" w:rsidRDefault="008D227C" w:rsidP="00F832DD">
      <w:pPr>
        <w:ind w:left="720" w:hanging="720"/>
        <w:rPr>
          <w:rFonts w:eastAsia="Times New Roman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7:30</w:t>
      </w:r>
      <w:r w:rsidR="0042219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  <w:t xml:space="preserve">Master Plan Survey  </w:t>
      </w:r>
      <w:bookmarkStart w:id="2" w:name="_Hlk147149715"/>
      <w:r w:rsidR="00422198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– </w:t>
      </w:r>
      <w:r w:rsidR="0040093E" w:rsidRPr="0040093E">
        <w:rPr>
          <w:rFonts w:eastAsia="Times New Roman"/>
          <w:b/>
          <w:bCs/>
          <w:sz w:val="28"/>
          <w:szCs w:val="28"/>
        </w:rPr>
        <w:t>final survey promotion on Mar 12 &amp; timetable for release of survey results</w:t>
      </w:r>
    </w:p>
    <w:p w14:paraId="69BEB5C4" w14:textId="77777777" w:rsidR="00F832DD" w:rsidRDefault="00F832DD" w:rsidP="00422198">
      <w:pPr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</w:p>
    <w:bookmarkEnd w:id="2"/>
    <w:p w14:paraId="168FB0E7" w14:textId="2021C6B5" w:rsidR="00422198" w:rsidRPr="00BA177D" w:rsidRDefault="00422198" w:rsidP="00422198">
      <w:pPr>
        <w:rPr>
          <w:rFonts w:eastAsia="Times New Roman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8:</w:t>
      </w:r>
      <w:r w:rsidR="008D227C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0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0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Pr="00CF5D57">
        <w:rPr>
          <w:rFonts w:eastAsia="Times New Roman"/>
          <w:sz w:val="28"/>
          <w:szCs w:val="28"/>
        </w:rPr>
        <w:t xml:space="preserve"> </w:t>
      </w:r>
      <w:r w:rsidR="00BA177D" w:rsidRPr="00BA177D">
        <w:rPr>
          <w:rFonts w:eastAsia="Times New Roman"/>
          <w:b/>
          <w:bCs/>
          <w:sz w:val="28"/>
          <w:szCs w:val="28"/>
        </w:rPr>
        <w:t>Camping Ordinance Work</w:t>
      </w:r>
    </w:p>
    <w:p w14:paraId="0367F928" w14:textId="77777777" w:rsidR="00BA177D" w:rsidRDefault="00BA177D" w:rsidP="00422198">
      <w:pPr>
        <w:ind w:left="2160" w:hanging="144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</w:p>
    <w:p w14:paraId="21825780" w14:textId="749B430B" w:rsidR="00422198" w:rsidRDefault="00422198" w:rsidP="00422198">
      <w:pPr>
        <w:ind w:left="2160" w:hanging="1440"/>
        <w:rPr>
          <w:rFonts w:eastAsia="Times New Roman"/>
          <w:sz w:val="28"/>
          <w:szCs w:val="28"/>
        </w:rPr>
      </w:pPr>
      <w:r w:rsidRPr="00CF5D57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REPORTS: </w:t>
      </w:r>
      <w:r w:rsidRPr="00CF5D57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  <w:t xml:space="preserve">Select Board – Update                                                                                   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Land Use Administrator </w:t>
      </w:r>
    </w:p>
    <w:p w14:paraId="20638B37" w14:textId="77777777" w:rsidR="00422198" w:rsidRPr="002D7EE3" w:rsidRDefault="00422198" w:rsidP="00422198">
      <w:pPr>
        <w:ind w:left="720" w:hanging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</w:p>
    <w:p w14:paraId="25E07BEC" w14:textId="77777777" w:rsidR="00422198" w:rsidRDefault="00422198" w:rsidP="00422198">
      <w:pP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OTHER BUSINESS</w:t>
      </w:r>
    </w:p>
    <w:p w14:paraId="2FFED664" w14:textId="77777777" w:rsidR="00422198" w:rsidRPr="002D7EE3" w:rsidRDefault="00422198" w:rsidP="00422198">
      <w:pP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ON HOLD: </w:t>
      </w:r>
    </w:p>
    <w:p w14:paraId="5E738302" w14:textId="77777777" w:rsidR="00422198" w:rsidRPr="002D7EE3" w:rsidRDefault="00422198" w:rsidP="00422198">
      <w:pPr>
        <w:ind w:firstLine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4C6EC1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>Vision 2050 Discussion</w:t>
      </w:r>
      <w:r w:rsidRPr="004C6EC1">
        <w:rPr>
          <w:rFonts w:eastAsia="Times New Roman"/>
          <w:b/>
          <w:bCs/>
          <w:sz w:val="28"/>
          <w:szCs w:val="28"/>
        </w:rPr>
        <w:t xml:space="preserve"> </w:t>
      </w:r>
    </w:p>
    <w:p w14:paraId="1075C4E9" w14:textId="77777777" w:rsidR="00422198" w:rsidRPr="002D7EE3" w:rsidRDefault="00422198" w:rsidP="00422198">
      <w:pPr>
        <w:ind w:firstLine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2D7EE3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Solar Ordinance </w:t>
      </w:r>
    </w:p>
    <w:p w14:paraId="110FE8AD" w14:textId="77777777" w:rsidR="00422198" w:rsidRDefault="00422198" w:rsidP="00422198">
      <w:pPr>
        <w:ind w:firstLine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2D7EE3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Commercial and Industrial Zone Discussion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                                                    </w:t>
      </w:r>
    </w:p>
    <w:p w14:paraId="2A5DFA02" w14:textId="77777777" w:rsidR="00422198" w:rsidRDefault="00422198" w:rsidP="00422198">
      <w:pP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</w:p>
    <w:p w14:paraId="724CEB4D" w14:textId="77777777" w:rsidR="00422198" w:rsidRPr="00C36DEA" w:rsidRDefault="00422198" w:rsidP="00422198">
      <w:pPr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 xml:space="preserve">9:00  </w:t>
      </w:r>
      <w:r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ab/>
      </w:r>
      <w:r w:rsidRPr="002D7EE3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Adjournment</w:t>
      </w:r>
    </w:p>
    <w:p w14:paraId="0BEBDB3E" w14:textId="77777777" w:rsidR="00422198" w:rsidRDefault="00422198" w:rsidP="00422198">
      <w:pPr>
        <w:rPr>
          <w:rFonts w:eastAsia="Times New Roman"/>
        </w:rPr>
      </w:pPr>
    </w:p>
    <w:sectPr w:rsidR="00422198" w:rsidSect="007749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B80C" w14:textId="77777777" w:rsidR="007749E0" w:rsidRDefault="007749E0" w:rsidP="00E10D0B">
      <w:pPr>
        <w:spacing w:after="0" w:line="240" w:lineRule="auto"/>
      </w:pPr>
      <w:r>
        <w:separator/>
      </w:r>
    </w:p>
  </w:endnote>
  <w:endnote w:type="continuationSeparator" w:id="0">
    <w:p w14:paraId="7849D6A3" w14:textId="77777777" w:rsidR="007749E0" w:rsidRDefault="007749E0" w:rsidP="00E10D0B">
      <w:pPr>
        <w:spacing w:after="0" w:line="240" w:lineRule="auto"/>
      </w:pPr>
      <w:r>
        <w:continuationSeparator/>
      </w:r>
    </w:p>
  </w:endnote>
  <w:endnote w:type="continuationNotice" w:id="1">
    <w:p w14:paraId="213A0351" w14:textId="77777777" w:rsidR="007749E0" w:rsidRDefault="007749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1A6F" w14:textId="77777777" w:rsidR="004711ED" w:rsidRDefault="00471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D80" w14:textId="77777777" w:rsidR="004711ED" w:rsidRDefault="00471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EC47" w14:textId="77777777" w:rsidR="004711ED" w:rsidRDefault="00471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C89" w14:textId="77777777" w:rsidR="007749E0" w:rsidRDefault="007749E0" w:rsidP="00E10D0B">
      <w:pPr>
        <w:spacing w:after="0" w:line="240" w:lineRule="auto"/>
      </w:pPr>
      <w:r>
        <w:separator/>
      </w:r>
    </w:p>
  </w:footnote>
  <w:footnote w:type="continuationSeparator" w:id="0">
    <w:p w14:paraId="2C78AC4F" w14:textId="77777777" w:rsidR="007749E0" w:rsidRDefault="007749E0" w:rsidP="00E10D0B">
      <w:pPr>
        <w:spacing w:after="0" w:line="240" w:lineRule="auto"/>
      </w:pPr>
      <w:r>
        <w:continuationSeparator/>
      </w:r>
    </w:p>
  </w:footnote>
  <w:footnote w:type="continuationNotice" w:id="1">
    <w:p w14:paraId="6E65704F" w14:textId="77777777" w:rsidR="007749E0" w:rsidRDefault="007749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8D25" w14:textId="77777777" w:rsidR="004711ED" w:rsidRDefault="00471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15A8" w14:textId="20985E83" w:rsidR="004711ED" w:rsidRDefault="00471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F71C" w14:textId="77777777" w:rsidR="004711ED" w:rsidRDefault="004711E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 Moyer">
    <w15:presenceInfo w15:providerId="AD" w15:userId="S::pmoyer@andover-nh.gov::90210a55-3376-4fb6-9ab4-4126f0aabf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98"/>
    <w:rsid w:val="00047141"/>
    <w:rsid w:val="001A28EB"/>
    <w:rsid w:val="001B35F5"/>
    <w:rsid w:val="0040093E"/>
    <w:rsid w:val="00422198"/>
    <w:rsid w:val="004711ED"/>
    <w:rsid w:val="005B0505"/>
    <w:rsid w:val="006C4C21"/>
    <w:rsid w:val="007749E0"/>
    <w:rsid w:val="007E3116"/>
    <w:rsid w:val="008457B9"/>
    <w:rsid w:val="008D227C"/>
    <w:rsid w:val="00944E52"/>
    <w:rsid w:val="00A8401B"/>
    <w:rsid w:val="00B66EC3"/>
    <w:rsid w:val="00BA177D"/>
    <w:rsid w:val="00BB4C76"/>
    <w:rsid w:val="00C1487C"/>
    <w:rsid w:val="00CF5856"/>
    <w:rsid w:val="00E10D0B"/>
    <w:rsid w:val="00E31724"/>
    <w:rsid w:val="00F8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5E2D7"/>
  <w15:chartTrackingRefBased/>
  <w15:docId w15:val="{32B79562-8573-46AD-AEC8-588EB4EF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198"/>
  </w:style>
  <w:style w:type="paragraph" w:styleId="Footer">
    <w:name w:val="footer"/>
    <w:basedOn w:val="Normal"/>
    <w:link w:val="FooterChar"/>
    <w:uiPriority w:val="99"/>
    <w:unhideWhenUsed/>
    <w:rsid w:val="0042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98"/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Moyer</dc:creator>
  <cp:keywords/>
  <dc:description/>
  <cp:lastModifiedBy>Pat Moyer</cp:lastModifiedBy>
  <cp:revision>2</cp:revision>
  <dcterms:created xsi:type="dcterms:W3CDTF">2024-02-22T13:46:00Z</dcterms:created>
  <dcterms:modified xsi:type="dcterms:W3CDTF">2024-02-22T13:46:00Z</dcterms:modified>
</cp:coreProperties>
</file>